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30BE5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Dartmouth Brain Imaging Center </w:t>
      </w:r>
    </w:p>
    <w:p w14:paraId="76FC406E" w14:textId="56C532F5" w:rsidR="009F43F4" w:rsidRPr="00E4144D" w:rsidRDefault="001D33D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Siemens </w:t>
      </w:r>
      <w:r w:rsidR="009F43F4" w:rsidRPr="00E4144D">
        <w:rPr>
          <w:rFonts w:ascii="Avenir Light" w:hAnsi="Avenir Light" w:cs="Helvetica"/>
          <w:lang w:bidi="en-US"/>
        </w:rPr>
        <w:t xml:space="preserve">3T MRI Research </w:t>
      </w:r>
      <w:r w:rsidR="008B09AD" w:rsidRPr="00E4144D">
        <w:rPr>
          <w:rFonts w:ascii="Avenir Light" w:hAnsi="Avenir Light" w:cs="Helvetica"/>
          <w:b/>
          <w:bCs/>
          <w:lang w:bidi="en-US"/>
        </w:rPr>
        <w:t>NEW</w:t>
      </w:r>
      <w:r w:rsidR="008B09AD" w:rsidRPr="00E4144D">
        <w:rPr>
          <w:rFonts w:ascii="Avenir Light" w:hAnsi="Avenir Light" w:cs="Helvetica"/>
          <w:lang w:bidi="en-US"/>
        </w:rPr>
        <w:t xml:space="preserve"> </w:t>
      </w:r>
      <w:r w:rsidR="009F43F4" w:rsidRPr="00E4144D">
        <w:rPr>
          <w:rFonts w:ascii="Avenir Light" w:hAnsi="Avenir Light" w:cs="Helvetica"/>
          <w:lang w:bidi="en-US"/>
        </w:rPr>
        <w:t xml:space="preserve">Protocol Approval Request </w:t>
      </w:r>
    </w:p>
    <w:p w14:paraId="4640C00F" w14:textId="6216BD1C" w:rsidR="009F43F4" w:rsidRPr="00E4144D" w:rsidRDefault="00E4144D" w:rsidP="009F43F4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Please submit the following documents, along with your completed DBIC protocol form, to </w:t>
      </w:r>
      <w:hyperlink r:id="rId7" w:history="1">
        <w:r w:rsidRPr="00E4144D">
          <w:rPr>
            <w:rStyle w:val="Hyperlink"/>
            <w:rFonts w:ascii="Avenir Light" w:hAnsi="Avenir Light" w:cs="Helvetica"/>
            <w:lang w:bidi="en-US"/>
          </w:rPr>
          <w:t>courtney.rogers@dartmouth.edu</w:t>
        </w:r>
      </w:hyperlink>
    </w:p>
    <w:p w14:paraId="57936291" w14:textId="5F1287BE" w:rsidR="00E4144D" w:rsidRPr="00E4144D" w:rsidRDefault="00E4144D" w:rsidP="00E4144D">
      <w:pPr>
        <w:pStyle w:val="ListParagraph"/>
        <w:widowControl w:val="0"/>
        <w:numPr>
          <w:ilvl w:val="0"/>
          <w:numId w:val="2"/>
        </w:numPr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CPHS approved protocol</w:t>
      </w:r>
    </w:p>
    <w:p w14:paraId="64EE7709" w14:textId="4FC0606C" w:rsidR="00E4144D" w:rsidRPr="00E4144D" w:rsidRDefault="00E4144D" w:rsidP="00E4144D">
      <w:pPr>
        <w:pStyle w:val="ListParagraph"/>
        <w:widowControl w:val="0"/>
        <w:numPr>
          <w:ilvl w:val="0"/>
          <w:numId w:val="2"/>
        </w:numPr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CPHS approved consent form</w:t>
      </w:r>
    </w:p>
    <w:p w14:paraId="223FDE10" w14:textId="54BD8BEA" w:rsidR="00E4144D" w:rsidRPr="00E4144D" w:rsidRDefault="00E4144D" w:rsidP="00E4144D">
      <w:pPr>
        <w:pStyle w:val="ListParagraph"/>
        <w:widowControl w:val="0"/>
        <w:numPr>
          <w:ilvl w:val="0"/>
          <w:numId w:val="2"/>
        </w:numPr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Supplemental description of experimental design (see page 2)</w:t>
      </w:r>
    </w:p>
    <w:p w14:paraId="3D14E248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 </w:t>
      </w:r>
    </w:p>
    <w:p w14:paraId="6539AE09" w14:textId="5E87D4D6" w:rsidR="009F43F4" w:rsidRPr="00E4144D" w:rsidRDefault="00E4144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b/>
          <w:bCs/>
          <w:u w:val="single"/>
          <w:lang w:bidi="en-US"/>
        </w:rPr>
      </w:pPr>
      <w:r w:rsidRPr="00E4144D">
        <w:rPr>
          <w:rFonts w:ascii="Avenir Light" w:hAnsi="Avenir Light" w:cs="Helvetica"/>
          <w:b/>
          <w:bCs/>
          <w:u w:val="single"/>
          <w:lang w:bidi="en-US"/>
        </w:rPr>
        <w:t>New protocol information</w:t>
      </w:r>
    </w:p>
    <w:p w14:paraId="70D66CDA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 </w:t>
      </w:r>
    </w:p>
    <w:p w14:paraId="6D1AE260" w14:textId="1BFD0F81" w:rsidR="009F43F4" w:rsidRPr="00E4144D" w:rsidRDefault="009F43F4" w:rsidP="009F43F4">
      <w:pPr>
        <w:widowControl w:val="0"/>
        <w:tabs>
          <w:tab w:val="left" w:pos="3504"/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Study Title:</w:t>
      </w:r>
      <w:r w:rsidR="00273ECD" w:rsidRPr="00E4144D">
        <w:rPr>
          <w:rFonts w:ascii="Avenir Light" w:hAnsi="Avenir Light" w:cs="Helvetica"/>
          <w:lang w:bidi="en-US"/>
        </w:rPr>
        <w:t xml:space="preserve"> </w:t>
      </w:r>
    </w:p>
    <w:p w14:paraId="3B6B6E64" w14:textId="3A175795" w:rsidR="009F43F4" w:rsidRDefault="009F43F4" w:rsidP="009F43F4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u w:val="single"/>
          <w:lang w:bidi="en-US"/>
        </w:rPr>
      </w:pPr>
      <w:r w:rsidRPr="00E4144D">
        <w:rPr>
          <w:rFonts w:ascii="Avenir Light" w:hAnsi="Avenir Light" w:cs="Helvetica"/>
          <w:lang w:bidi="en-US"/>
        </w:rPr>
        <w:t>Experiment Title:</w:t>
      </w:r>
      <w:r w:rsidR="00C96C77" w:rsidRPr="00E4144D">
        <w:rPr>
          <w:rFonts w:ascii="Avenir Light" w:hAnsi="Avenir Light" w:cs="Helvetica"/>
          <w:lang w:bidi="en-US"/>
        </w:rPr>
        <w:t xml:space="preserve"> </w:t>
      </w:r>
    </w:p>
    <w:p w14:paraId="2C87C453" w14:textId="6F836BC8" w:rsidR="00E4144D" w:rsidRDefault="00E4144D" w:rsidP="009F43F4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u w:val="single"/>
          <w:lang w:bidi="en-US"/>
        </w:rPr>
      </w:pPr>
    </w:p>
    <w:p w14:paraId="1FCACA60" w14:textId="38C751EB" w:rsidR="00E4144D" w:rsidRPr="00E4144D" w:rsidRDefault="00E4144D" w:rsidP="009F43F4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b/>
          <w:bCs/>
          <w:u w:val="single"/>
          <w:lang w:bidi="en-US"/>
        </w:rPr>
      </w:pPr>
      <w:r>
        <w:rPr>
          <w:rFonts w:ascii="Avenir Light" w:hAnsi="Avenir Light" w:cs="Helvetica"/>
          <w:b/>
          <w:bCs/>
          <w:u w:val="single"/>
          <w:lang w:bidi="en-US"/>
        </w:rPr>
        <w:t>PI information</w:t>
      </w:r>
    </w:p>
    <w:p w14:paraId="2376D35D" w14:textId="47C181BD" w:rsidR="009F43F4" w:rsidRPr="00E4144D" w:rsidRDefault="009F43F4" w:rsidP="009F43F4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Lab Director (</w:t>
      </w:r>
      <w:r w:rsidR="00E833B3" w:rsidRPr="00E4144D">
        <w:rPr>
          <w:rFonts w:ascii="Avenir Light" w:hAnsi="Avenir Light" w:cs="Helvetica"/>
          <w:lang w:bidi="en-US"/>
        </w:rPr>
        <w:t>PBS faculty member</w:t>
      </w:r>
      <w:r w:rsidR="00E4144D">
        <w:rPr>
          <w:rFonts w:ascii="Avenir Light" w:hAnsi="Avenir Light" w:cs="Helvetica"/>
          <w:lang w:bidi="en-US"/>
        </w:rPr>
        <w:t>)</w:t>
      </w:r>
    </w:p>
    <w:p w14:paraId="209752E1" w14:textId="659AF963" w:rsidR="009F43F4" w:rsidRPr="00E4144D" w:rsidRDefault="009F43F4" w:rsidP="009F43F4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   Campus Address:            </w:t>
      </w:r>
    </w:p>
    <w:p w14:paraId="68534F23" w14:textId="0BEF93E2" w:rsidR="009F43F4" w:rsidRDefault="009F43F4" w:rsidP="009F43F4">
      <w:pPr>
        <w:widowControl w:val="0"/>
        <w:tabs>
          <w:tab w:val="left" w:pos="2384"/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u w:val="single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   </w:t>
      </w:r>
      <w:r w:rsidR="00770742" w:rsidRPr="00E4144D">
        <w:rPr>
          <w:rFonts w:ascii="Avenir Light" w:hAnsi="Avenir Light" w:cs="Helvetica"/>
          <w:lang w:bidi="en-US"/>
        </w:rPr>
        <w:t>Phone Number:</w:t>
      </w:r>
      <w:r w:rsidR="00B60C7F" w:rsidRPr="00E4144D">
        <w:rPr>
          <w:rFonts w:ascii="Avenir Light" w:hAnsi="Avenir Light" w:cs="Helvetica"/>
          <w:lang w:bidi="en-US"/>
        </w:rPr>
        <w:t xml:space="preserve"> </w:t>
      </w:r>
    </w:p>
    <w:p w14:paraId="01090F82" w14:textId="77777777" w:rsidR="00E4144D" w:rsidRPr="00E4144D" w:rsidRDefault="00E4144D" w:rsidP="009F43F4">
      <w:pPr>
        <w:widowControl w:val="0"/>
        <w:tabs>
          <w:tab w:val="left" w:pos="2384"/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5F0FE3E7" w14:textId="53A4AFDD" w:rsidR="009F43F4" w:rsidRPr="00E4144D" w:rsidRDefault="009F43F4" w:rsidP="009F43F4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Lead investigator (if </w:t>
      </w:r>
      <w:r w:rsidR="00E833B3" w:rsidRPr="00E4144D">
        <w:rPr>
          <w:rFonts w:ascii="Avenir Light" w:hAnsi="Avenir Light" w:cs="Helvetica"/>
          <w:lang w:bidi="en-US"/>
        </w:rPr>
        <w:t>non-PBS or non-Dartmouth PI</w:t>
      </w:r>
      <w:r w:rsidRPr="00E4144D">
        <w:rPr>
          <w:rFonts w:ascii="Avenir Light" w:hAnsi="Avenir Light" w:cs="Helvetica"/>
          <w:lang w:bidi="en-US"/>
        </w:rPr>
        <w:t>):</w:t>
      </w:r>
    </w:p>
    <w:p w14:paraId="7FA70E39" w14:textId="47B685F2" w:rsidR="009F43F4" w:rsidRPr="00E4144D" w:rsidRDefault="009F43F4" w:rsidP="009F43F4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 Address:            </w:t>
      </w:r>
    </w:p>
    <w:p w14:paraId="22F0ECBC" w14:textId="77777777" w:rsidR="00E4144D" w:rsidRDefault="009F43F4" w:rsidP="009F43F4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u w:val="single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 Phone Number:</w:t>
      </w:r>
    </w:p>
    <w:p w14:paraId="6BF8A74C" w14:textId="77777777" w:rsidR="00E4144D" w:rsidRDefault="00E4144D" w:rsidP="009F43F4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u w:val="single"/>
          <w:lang w:bidi="en-US"/>
        </w:rPr>
      </w:pPr>
    </w:p>
    <w:p w14:paraId="46D9A3D5" w14:textId="5F647486" w:rsidR="009F43F4" w:rsidRPr="00E4144D" w:rsidRDefault="00E4144D" w:rsidP="009F43F4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>
        <w:rPr>
          <w:rFonts w:ascii="Avenir Light" w:hAnsi="Avenir Light" w:cs="Helvetica"/>
          <w:b/>
          <w:bCs/>
          <w:u w:val="single"/>
          <w:lang w:bidi="en-US"/>
        </w:rPr>
        <w:t>Research personnel (please list anyone who will be present while conducting scans – e.g. study coordinator, lab manager, graduate students, post-docs, RAs)</w:t>
      </w:r>
    </w:p>
    <w:p w14:paraId="7D81FFB2" w14:textId="30B3A735" w:rsidR="009F43F4" w:rsidRPr="00E4144D" w:rsidRDefault="009F43F4" w:rsidP="00E4144D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7B705E0F" w14:textId="4ACA0318" w:rsidR="00E4144D" w:rsidRDefault="00E4144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b/>
          <w:bCs/>
          <w:u w:val="single"/>
          <w:lang w:bidi="en-US"/>
        </w:rPr>
      </w:pPr>
      <w:r w:rsidRPr="00E4144D">
        <w:rPr>
          <w:rFonts w:ascii="Avenir Light" w:hAnsi="Avenir Light" w:cs="Helvetica"/>
          <w:b/>
          <w:bCs/>
          <w:u w:val="single"/>
          <w:lang w:bidi="en-US"/>
        </w:rPr>
        <w:t>CPHS information</w:t>
      </w:r>
    </w:p>
    <w:p w14:paraId="42E58822" w14:textId="1777E0A1" w:rsidR="00E4144D" w:rsidRPr="00E4144D" w:rsidRDefault="00E4144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>
        <w:rPr>
          <w:rFonts w:ascii="Avenir Light" w:hAnsi="Avenir Light" w:cs="Helvetica"/>
          <w:lang w:bidi="en-US"/>
        </w:rPr>
        <w:t>CPHS approval number:</w:t>
      </w:r>
    </w:p>
    <w:p w14:paraId="7F3B54F5" w14:textId="6C69B658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CPHS Expiration Date: </w:t>
      </w:r>
    </w:p>
    <w:p w14:paraId="6266DC16" w14:textId="6739CC98" w:rsidR="00902A70" w:rsidRDefault="00902A70" w:rsidP="00E4144D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Has Courtney Rogers been made a study team member and proxy? </w:t>
      </w:r>
    </w:p>
    <w:p w14:paraId="2F6ADAE1" w14:textId="37656BC4" w:rsidR="00E4144D" w:rsidRDefault="00E4144D" w:rsidP="00E4144D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>
        <w:rPr>
          <w:rFonts w:ascii="Avenir Light" w:hAnsi="Avenir Light" w:cs="Helvetica"/>
          <w:lang w:bidi="en-US"/>
        </w:rPr>
        <w:t>Have all researchers completed IRB education?</w:t>
      </w:r>
    </w:p>
    <w:p w14:paraId="48E40AC8" w14:textId="53D009E4" w:rsidR="00E4144D" w:rsidRPr="00E4144D" w:rsidRDefault="00E4144D" w:rsidP="00E4144D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>
        <w:rPr>
          <w:rFonts w:ascii="Avenir Light" w:hAnsi="Avenir Light" w:cs="Helvetica"/>
          <w:lang w:bidi="en-US"/>
        </w:rPr>
        <w:t>Have all researchers been added to the IRB protocol being used for this study?</w:t>
      </w:r>
    </w:p>
    <w:p w14:paraId="2237409A" w14:textId="77777777" w:rsidR="001D33DD" w:rsidRPr="00E4144D" w:rsidRDefault="001D33D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306259B4" w14:textId="0B8C4CC9" w:rsidR="009F43F4" w:rsidRPr="00E4144D" w:rsidRDefault="00E4144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b/>
          <w:bCs/>
          <w:u w:val="single"/>
          <w:lang w:bidi="en-US"/>
        </w:rPr>
      </w:pPr>
      <w:r w:rsidRPr="00E4144D">
        <w:rPr>
          <w:rFonts w:ascii="Avenir Light" w:hAnsi="Avenir Light" w:cs="Helvetica"/>
          <w:b/>
          <w:bCs/>
          <w:u w:val="single"/>
          <w:lang w:bidi="en-US"/>
        </w:rPr>
        <w:t>Protocol details</w:t>
      </w:r>
    </w:p>
    <w:p w14:paraId="48182E73" w14:textId="206A68BA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Resources requested: </w:t>
      </w:r>
    </w:p>
    <w:p w14:paraId="62BAC65F" w14:textId="274D7C78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Number of sessions per subject: </w:t>
      </w:r>
    </w:p>
    <w:p w14:paraId="32590720" w14:textId="62ACD5F8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Number of subjects</w:t>
      </w:r>
      <w:r w:rsidR="007D556A" w:rsidRPr="00E4144D">
        <w:rPr>
          <w:rFonts w:ascii="Avenir Light" w:hAnsi="Avenir Light" w:cs="Helvetica"/>
          <w:lang w:bidi="en-US"/>
        </w:rPr>
        <w:t xml:space="preserve">: </w:t>
      </w:r>
    </w:p>
    <w:p w14:paraId="1C731D96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Scans per session (Type and number of scans): </w:t>
      </w:r>
    </w:p>
    <w:p w14:paraId="472F8DFF" w14:textId="77777777" w:rsidR="00A94C4E" w:rsidRPr="00E4144D" w:rsidRDefault="00A94C4E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294032D4" w14:textId="1B9964C9" w:rsidR="001D33DD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Expected duration of each imaging session: </w:t>
      </w:r>
    </w:p>
    <w:p w14:paraId="1EEABFDE" w14:textId="66BC36C1" w:rsidR="001D33DD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Total Scanning Hours Requested: </w:t>
      </w:r>
    </w:p>
    <w:p w14:paraId="2ECF5AC0" w14:textId="5D8D6BBE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Time of day (</w:t>
      </w:r>
      <w:r w:rsidR="0020258A" w:rsidRPr="00E4144D">
        <w:rPr>
          <w:rFonts w:ascii="Avenir Light" w:hAnsi="Avenir Light" w:cs="Helvetica"/>
          <w:lang w:bidi="en-US"/>
        </w:rPr>
        <w:t xml:space="preserve">Monday-Friday </w:t>
      </w:r>
      <w:r w:rsidRPr="00E4144D">
        <w:rPr>
          <w:rFonts w:ascii="Avenir Light" w:hAnsi="Avenir Light" w:cs="Helvetica"/>
          <w:lang w:bidi="en-US"/>
        </w:rPr>
        <w:t>8am-</w:t>
      </w:r>
      <w:r w:rsidR="009F01C1" w:rsidRPr="00E4144D">
        <w:rPr>
          <w:rFonts w:ascii="Avenir Light" w:hAnsi="Avenir Light" w:cs="Helvetica"/>
          <w:lang w:bidi="en-US"/>
        </w:rPr>
        <w:t>5</w:t>
      </w:r>
      <w:r w:rsidRPr="00E4144D">
        <w:rPr>
          <w:rFonts w:ascii="Avenir Light" w:hAnsi="Avenir Light" w:cs="Helvetica"/>
          <w:lang w:bidi="en-US"/>
        </w:rPr>
        <w:t xml:space="preserve">pm or after-hours):     </w:t>
      </w:r>
    </w:p>
    <w:p w14:paraId="63D94CF1" w14:textId="677DC689" w:rsidR="009F43F4" w:rsidRPr="00E4144D" w:rsidRDefault="009F43F4" w:rsidP="009F43F4">
      <w:pPr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Who is trained and certified to do the after-hours imaging? </w:t>
      </w:r>
    </w:p>
    <w:p w14:paraId="227F425C" w14:textId="5484CE7B" w:rsidR="00200C20" w:rsidRPr="00E4144D" w:rsidRDefault="00E4144D" w:rsidP="00023A92">
      <w:pPr>
        <w:rPr>
          <w:rFonts w:ascii="Avenir Light" w:hAnsi="Avenir Light" w:cs="Helvetica"/>
          <w:b/>
          <w:bCs/>
          <w:lang w:bidi="en-US"/>
        </w:rPr>
      </w:pPr>
      <w:r w:rsidRPr="00E4144D">
        <w:rPr>
          <w:rFonts w:ascii="Avenir Light" w:hAnsi="Avenir Light" w:cs="Helvetica"/>
          <w:b/>
          <w:bCs/>
          <w:lang w:bidi="en-US"/>
        </w:rPr>
        <w:lastRenderedPageBreak/>
        <w:t>Supplemental description of experiment design:</w:t>
      </w:r>
    </w:p>
    <w:p w14:paraId="35D17D9C" w14:textId="77777777" w:rsidR="00E4144D" w:rsidRDefault="00E4144D" w:rsidP="00023A92">
      <w:pPr>
        <w:rPr>
          <w:rFonts w:ascii="Avenir Light" w:hAnsi="Avenir Light" w:cs="Helvetica"/>
          <w:lang w:bidi="en-US"/>
        </w:rPr>
      </w:pPr>
    </w:p>
    <w:p w14:paraId="042E3B56" w14:textId="77777777" w:rsidR="00E4144D" w:rsidRDefault="00E4144D" w:rsidP="00023A92">
      <w:pPr>
        <w:rPr>
          <w:rFonts w:ascii="Avenir Light" w:hAnsi="Avenir Light" w:cs="Helvetica"/>
          <w:lang w:bidi="en-US"/>
        </w:rPr>
      </w:pPr>
    </w:p>
    <w:p w14:paraId="2F8A6A65" w14:textId="77777777" w:rsidR="00E4144D" w:rsidRDefault="00E4144D" w:rsidP="00023A92">
      <w:pPr>
        <w:rPr>
          <w:rFonts w:ascii="Avenir Light" w:hAnsi="Avenir Light" w:cs="Helvetica"/>
          <w:lang w:bidi="en-US"/>
        </w:rPr>
      </w:pPr>
    </w:p>
    <w:p w14:paraId="343309A2" w14:textId="77777777" w:rsidR="00E4144D" w:rsidRDefault="00E4144D" w:rsidP="00023A92">
      <w:pPr>
        <w:rPr>
          <w:rFonts w:ascii="Avenir Light" w:hAnsi="Avenir Light" w:cs="Helvetica"/>
          <w:lang w:bidi="en-US"/>
        </w:rPr>
      </w:pPr>
    </w:p>
    <w:p w14:paraId="599F9A0B" w14:textId="77777777" w:rsidR="00E4144D" w:rsidRDefault="00E4144D" w:rsidP="00023A92">
      <w:pPr>
        <w:rPr>
          <w:rFonts w:ascii="Avenir Light" w:hAnsi="Avenir Light" w:cs="Helvetica"/>
          <w:lang w:bidi="en-US"/>
        </w:rPr>
      </w:pPr>
    </w:p>
    <w:p w14:paraId="3044254B" w14:textId="77777777" w:rsidR="00E4144D" w:rsidRDefault="00E4144D" w:rsidP="00023A92">
      <w:pPr>
        <w:rPr>
          <w:rFonts w:ascii="Avenir Light" w:hAnsi="Avenir Light" w:cs="Helvetica"/>
          <w:lang w:bidi="en-US"/>
        </w:rPr>
      </w:pPr>
    </w:p>
    <w:p w14:paraId="549C9638" w14:textId="77777777" w:rsidR="00E4144D" w:rsidRDefault="00E4144D" w:rsidP="00023A92">
      <w:pPr>
        <w:rPr>
          <w:rFonts w:ascii="Avenir Light" w:hAnsi="Avenir Light" w:cs="Helvetica"/>
          <w:lang w:bidi="en-US"/>
        </w:rPr>
      </w:pPr>
    </w:p>
    <w:p w14:paraId="0B2DFA14" w14:textId="77777777" w:rsidR="00E4144D" w:rsidRDefault="00E4144D" w:rsidP="00023A92">
      <w:pPr>
        <w:rPr>
          <w:rFonts w:ascii="Avenir Light" w:hAnsi="Avenir Light" w:cs="Helvetica"/>
          <w:lang w:bidi="en-US"/>
        </w:rPr>
      </w:pPr>
    </w:p>
    <w:p w14:paraId="0527A55A" w14:textId="77777777" w:rsidR="00E4144D" w:rsidRDefault="00E4144D" w:rsidP="00023A92">
      <w:pPr>
        <w:rPr>
          <w:rFonts w:ascii="Avenir Light" w:hAnsi="Avenir Light" w:cs="Helvetica"/>
          <w:lang w:bidi="en-US"/>
        </w:rPr>
      </w:pPr>
    </w:p>
    <w:p w14:paraId="424C6ACB" w14:textId="77777777" w:rsidR="00E4144D" w:rsidRDefault="00E4144D" w:rsidP="00023A92">
      <w:pPr>
        <w:rPr>
          <w:rFonts w:ascii="Avenir Light" w:hAnsi="Avenir Light" w:cs="Helvetica"/>
          <w:lang w:bidi="en-US"/>
        </w:rPr>
      </w:pPr>
    </w:p>
    <w:p w14:paraId="76CD3AF8" w14:textId="77777777" w:rsidR="00E4144D" w:rsidRDefault="00E4144D" w:rsidP="00023A92">
      <w:pPr>
        <w:rPr>
          <w:rFonts w:ascii="Avenir Light" w:hAnsi="Avenir Light" w:cs="Helvetica"/>
          <w:lang w:bidi="en-US"/>
        </w:rPr>
      </w:pPr>
    </w:p>
    <w:p w14:paraId="4A4D7236" w14:textId="3908B6D7" w:rsidR="009F43F4" w:rsidRPr="00E4144D" w:rsidRDefault="00E4144D" w:rsidP="00023A92">
      <w:pPr>
        <w:rPr>
          <w:rFonts w:ascii="Avenir Light" w:hAnsi="Avenir Light" w:cs="Helvetica"/>
          <w:b/>
          <w:bCs/>
          <w:u w:val="single"/>
          <w:lang w:bidi="en-US"/>
        </w:rPr>
      </w:pPr>
      <w:r w:rsidRPr="00E4144D">
        <w:rPr>
          <w:rFonts w:ascii="Avenir Light" w:hAnsi="Avenir Light" w:cs="Helvetica"/>
          <w:b/>
          <w:bCs/>
          <w:u w:val="single"/>
          <w:lang w:bidi="en-US"/>
        </w:rPr>
        <w:t>Protocol funding (please check all that apply):</w:t>
      </w:r>
    </w:p>
    <w:p w14:paraId="1FFF831A" w14:textId="5954A5A4" w:rsidR="001D33DD" w:rsidRDefault="00E4144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venir Light" w:hAnsi="Avenir Light" w:cs="Helvetica"/>
          <w:b/>
          <w:bCs/>
          <w:i/>
          <w:iCs/>
          <w:lang w:bidi="en-US"/>
        </w:rPr>
      </w:pPr>
      <w:r w:rsidRPr="00E4144D">
        <w:rPr>
          <w:rFonts w:ascii="Avenir Light" w:hAnsi="Avenir Light" w:cs="Helvetica"/>
          <w:b/>
          <w:bCs/>
          <w:i/>
          <w:iCs/>
          <w:lang w:bidi="en-US"/>
        </w:rPr>
        <w:t>IMPORTANT: Scanning charges must be billed first to extramural grants, if available. DOF subsidies will be billed only after grant funds designated for scanning have been spent.</w:t>
      </w:r>
    </w:p>
    <w:p w14:paraId="1F635919" w14:textId="77777777" w:rsidR="00E4144D" w:rsidRPr="00E4144D" w:rsidRDefault="00E4144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venir Light" w:hAnsi="Avenir Light" w:cs="Helvetica"/>
          <w:b/>
          <w:bCs/>
          <w:i/>
          <w:iCs/>
          <w:lang w:bidi="en-US"/>
        </w:rPr>
      </w:pPr>
    </w:p>
    <w:p w14:paraId="28552D9A" w14:textId="46A82D0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szCs w:val="20"/>
          <w:lang w:bidi="en-US"/>
        </w:rPr>
      </w:pPr>
      <w:proofErr w:type="gramStart"/>
      <w:r w:rsidRPr="00E4144D">
        <w:rPr>
          <w:rFonts w:ascii="Avenir Light" w:hAnsi="Avenir Light" w:cs="Helvetica"/>
          <w:lang w:bidi="en-US"/>
        </w:rPr>
        <w:t>[]</w:t>
      </w:r>
      <w:r w:rsidRPr="00E4144D">
        <w:rPr>
          <w:rFonts w:ascii="Avenir Light" w:hAnsi="Avenir Light" w:cs="Helvetica"/>
          <w:szCs w:val="20"/>
          <w:lang w:bidi="en-US"/>
        </w:rPr>
        <w:t xml:space="preserve">  This</w:t>
      </w:r>
      <w:proofErr w:type="gramEnd"/>
      <w:r w:rsidRPr="00E4144D">
        <w:rPr>
          <w:rFonts w:ascii="Avenir Light" w:hAnsi="Avenir Light" w:cs="Helvetica"/>
          <w:szCs w:val="20"/>
          <w:lang w:bidi="en-US"/>
        </w:rPr>
        <w:t xml:space="preserve"> study is funded by an extramural grant administered by Dartmouth College</w:t>
      </w:r>
    </w:p>
    <w:p w14:paraId="66C3266A" w14:textId="3CD43112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venir Light" w:hAnsi="Avenir Light" w:cs="Helvetica"/>
          <w:szCs w:val="20"/>
          <w:lang w:bidi="en-US"/>
        </w:rPr>
      </w:pPr>
      <w:r w:rsidRPr="00E4144D">
        <w:rPr>
          <w:rFonts w:ascii="Avenir Light" w:hAnsi="Avenir Light" w:cs="Helvetica"/>
          <w:szCs w:val="20"/>
          <w:lang w:bidi="en-US"/>
        </w:rPr>
        <w:t xml:space="preserve">Funding Agency: </w:t>
      </w:r>
    </w:p>
    <w:p w14:paraId="67A5968F" w14:textId="336B5CFA" w:rsidR="009F43F4" w:rsidRPr="00E4144D" w:rsidRDefault="009F43F4" w:rsidP="00A13DB6">
      <w:pPr>
        <w:ind w:firstLine="360"/>
        <w:rPr>
          <w:rFonts w:ascii="Avenir Light" w:hAnsi="Avenir Light"/>
          <w:sz w:val="24"/>
        </w:rPr>
      </w:pPr>
      <w:r w:rsidRPr="00E4144D">
        <w:rPr>
          <w:rFonts w:ascii="Avenir Light" w:hAnsi="Avenir Light" w:cs="Helvetica"/>
          <w:szCs w:val="20"/>
          <w:lang w:bidi="en-US"/>
        </w:rPr>
        <w:t>PI and grant number:</w:t>
      </w:r>
      <w:r w:rsidR="00A13DB6" w:rsidRPr="00E4144D">
        <w:rPr>
          <w:rFonts w:ascii="Avenir Light" w:hAnsi="Avenir Light" w:cs="Helvetica"/>
          <w:szCs w:val="20"/>
          <w:lang w:bidi="en-US"/>
        </w:rPr>
        <w:t xml:space="preserve"> </w:t>
      </w:r>
    </w:p>
    <w:p w14:paraId="568DD4EC" w14:textId="38DAA9B4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venir Light" w:hAnsi="Avenir Light" w:cs="Helvetica"/>
          <w:szCs w:val="20"/>
          <w:lang w:bidi="en-US"/>
        </w:rPr>
      </w:pPr>
      <w:r w:rsidRPr="00E4144D">
        <w:rPr>
          <w:rFonts w:ascii="Avenir Light" w:hAnsi="Avenir Light" w:cs="Helvetica"/>
          <w:szCs w:val="20"/>
          <w:lang w:bidi="en-US"/>
        </w:rPr>
        <w:t>Annual direct funds:</w:t>
      </w:r>
      <w:r w:rsidR="008A56C9" w:rsidRPr="00E4144D">
        <w:rPr>
          <w:rFonts w:ascii="Avenir Light" w:hAnsi="Avenir Light" w:cs="Helvetica"/>
          <w:szCs w:val="20"/>
          <w:lang w:bidi="en-US"/>
        </w:rPr>
        <w:t xml:space="preserve"> </w:t>
      </w:r>
    </w:p>
    <w:p w14:paraId="1A2E4DEF" w14:textId="37AD31C9" w:rsidR="009F43F4" w:rsidRPr="00E4144D" w:rsidRDefault="009F43F4" w:rsidP="00E11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venir Light" w:hAnsi="Avenir Light" w:cs="Helvetica"/>
          <w:szCs w:val="20"/>
          <w:lang w:bidi="en-US"/>
        </w:rPr>
      </w:pPr>
      <w:r w:rsidRPr="00E4144D">
        <w:rPr>
          <w:rFonts w:ascii="Avenir Light" w:hAnsi="Avenir Light" w:cs="Helvetica"/>
          <w:szCs w:val="20"/>
          <w:lang w:bidi="en-US"/>
        </w:rPr>
        <w:t xml:space="preserve">Account to bill:   </w:t>
      </w:r>
    </w:p>
    <w:p w14:paraId="7D708863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venir Light" w:hAnsi="Avenir Light" w:cs="Helvetica"/>
          <w:szCs w:val="20"/>
          <w:lang w:bidi="en-US"/>
        </w:rPr>
      </w:pPr>
      <w:r w:rsidRPr="00E4144D">
        <w:rPr>
          <w:rFonts w:ascii="Avenir Light" w:hAnsi="Avenir Light" w:cs="Helvetica"/>
          <w:szCs w:val="20"/>
          <w:lang w:bidi="en-US"/>
        </w:rPr>
        <w:t xml:space="preserve">I authorize Dartmouth Brain Imaging Center to bill directly the above account using electronic accounting. </w:t>
      </w:r>
      <w:r w:rsidRPr="00E4144D">
        <w:rPr>
          <w:rFonts w:ascii="Avenir Light" w:hAnsi="Avenir Light" w:cs="Helvetica"/>
          <w:szCs w:val="20"/>
          <w:u w:val="single"/>
          <w:lang w:bidi="en-US"/>
        </w:rPr>
        <w:tab/>
      </w:r>
      <w:r w:rsidRPr="00E4144D">
        <w:rPr>
          <w:rFonts w:ascii="Avenir Light" w:hAnsi="Avenir Light" w:cs="Helvetica"/>
          <w:szCs w:val="20"/>
          <w:u w:val="single"/>
          <w:lang w:bidi="en-US"/>
        </w:rPr>
        <w:tab/>
      </w:r>
      <w:r w:rsidRPr="00E4144D">
        <w:rPr>
          <w:rFonts w:ascii="Avenir Light" w:hAnsi="Avenir Light" w:cs="Helvetica"/>
          <w:szCs w:val="20"/>
          <w:u w:val="single"/>
          <w:lang w:bidi="en-US"/>
        </w:rPr>
        <w:tab/>
      </w:r>
      <w:r w:rsidRPr="00E4144D">
        <w:rPr>
          <w:rFonts w:ascii="Avenir Light" w:hAnsi="Avenir Light" w:cs="Helvetica"/>
          <w:szCs w:val="20"/>
          <w:u w:val="single"/>
          <w:lang w:bidi="en-US"/>
        </w:rPr>
        <w:tab/>
      </w:r>
      <w:r w:rsidRPr="00E4144D">
        <w:rPr>
          <w:rFonts w:ascii="Avenir Light" w:hAnsi="Avenir Light" w:cs="Helvetica"/>
          <w:szCs w:val="20"/>
          <w:u w:val="single"/>
          <w:lang w:bidi="en-US"/>
        </w:rPr>
        <w:tab/>
      </w:r>
      <w:r w:rsidRPr="00E4144D">
        <w:rPr>
          <w:rFonts w:ascii="Avenir Light" w:hAnsi="Avenir Light" w:cs="Helvetica"/>
          <w:szCs w:val="20"/>
          <w:u w:val="single"/>
          <w:lang w:bidi="en-US"/>
        </w:rPr>
        <w:tab/>
      </w:r>
      <w:r w:rsidRPr="00E4144D">
        <w:rPr>
          <w:rFonts w:ascii="Avenir Light" w:hAnsi="Avenir Light" w:cs="Helvetica"/>
          <w:szCs w:val="20"/>
          <w:u w:val="single"/>
          <w:lang w:bidi="en-US"/>
        </w:rPr>
        <w:tab/>
      </w:r>
      <w:r w:rsidRPr="00E4144D">
        <w:rPr>
          <w:rFonts w:ascii="Avenir Light" w:hAnsi="Avenir Light" w:cs="Helvetica"/>
          <w:szCs w:val="20"/>
          <w:u w:val="single"/>
          <w:lang w:bidi="en-US"/>
        </w:rPr>
        <w:tab/>
      </w:r>
      <w:r w:rsidRPr="00E4144D">
        <w:rPr>
          <w:rFonts w:ascii="Avenir Light" w:hAnsi="Avenir Light" w:cs="Helvetica"/>
          <w:szCs w:val="20"/>
          <w:u w:val="single"/>
          <w:lang w:bidi="en-US"/>
        </w:rPr>
        <w:tab/>
      </w:r>
      <w:r w:rsidRPr="00E4144D">
        <w:rPr>
          <w:rFonts w:ascii="Avenir Light" w:hAnsi="Avenir Light" w:cs="Helvetica"/>
          <w:szCs w:val="20"/>
          <w:u w:val="single"/>
          <w:lang w:bidi="en-US"/>
        </w:rPr>
        <w:tab/>
      </w:r>
      <w:r w:rsidRPr="00E4144D">
        <w:rPr>
          <w:rFonts w:ascii="Avenir Light" w:hAnsi="Avenir Light" w:cs="Helvetica"/>
          <w:szCs w:val="20"/>
          <w:u w:val="single"/>
          <w:lang w:bidi="en-US"/>
        </w:rPr>
        <w:tab/>
      </w:r>
      <w:r w:rsidRPr="00E4144D">
        <w:rPr>
          <w:rFonts w:ascii="Avenir Light" w:hAnsi="Avenir Light" w:cs="Helvetica"/>
          <w:szCs w:val="20"/>
          <w:lang w:bidi="en-US"/>
        </w:rPr>
        <w:t xml:space="preserve"> </w:t>
      </w:r>
    </w:p>
    <w:p w14:paraId="612D3181" w14:textId="77777777" w:rsidR="001D33DD" w:rsidRPr="00E4144D" w:rsidRDefault="001D33D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venir Light" w:hAnsi="Avenir Light" w:cs="Helvetica"/>
          <w:lang w:bidi="en-US"/>
        </w:rPr>
      </w:pPr>
    </w:p>
    <w:p w14:paraId="1DD0FF4D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proofErr w:type="gramStart"/>
      <w:r w:rsidRPr="00E4144D">
        <w:rPr>
          <w:rFonts w:ascii="Avenir Light" w:hAnsi="Avenir Light" w:cs="Helvetica"/>
          <w:lang w:bidi="en-US"/>
        </w:rPr>
        <w:t>[ ]</w:t>
      </w:r>
      <w:proofErr w:type="gramEnd"/>
      <w:r w:rsidRPr="00E4144D">
        <w:rPr>
          <w:rFonts w:ascii="Avenir Light" w:hAnsi="Avenir Light" w:cs="Helvetica"/>
          <w:lang w:bidi="en-US"/>
        </w:rPr>
        <w:t xml:space="preserve">  This study is funded by another institution </w:t>
      </w:r>
    </w:p>
    <w:p w14:paraId="75DEF3DA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Name and Address of contact to bill studies:       </w:t>
      </w:r>
    </w:p>
    <w:p w14:paraId="053DEBF5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u w:val="single"/>
          <w:lang w:bidi="en-US"/>
        </w:rPr>
      </w:pPr>
      <w:r w:rsidRPr="00E4144D">
        <w:rPr>
          <w:rFonts w:ascii="Avenir Light" w:hAnsi="Avenir Light" w:cs="Helvetica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</w:p>
    <w:p w14:paraId="3391CFED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u w:val="single"/>
          <w:lang w:bidi="en-US"/>
        </w:rPr>
      </w:pPr>
      <w:r w:rsidRPr="00E4144D">
        <w:rPr>
          <w:rFonts w:ascii="Avenir Light" w:hAnsi="Avenir Light" w:cs="Helvetica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</w:p>
    <w:p w14:paraId="7BE27A3B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u w:val="single"/>
          <w:lang w:bidi="en-US"/>
        </w:rPr>
      </w:pPr>
      <w:r w:rsidRPr="00E4144D">
        <w:rPr>
          <w:rFonts w:ascii="Avenir Light" w:hAnsi="Avenir Light" w:cs="Helvetica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</w:p>
    <w:p w14:paraId="3A78200C" w14:textId="1DD30BA7" w:rsidR="009F43F4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u w:val="single"/>
          <w:lang w:bidi="en-US"/>
        </w:rPr>
      </w:pPr>
      <w:r w:rsidRPr="00E4144D">
        <w:rPr>
          <w:rFonts w:ascii="Avenir Light" w:hAnsi="Avenir Light" w:cs="Helvetica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</w:p>
    <w:p w14:paraId="4472BB3E" w14:textId="00860E7F" w:rsidR="00E4144D" w:rsidRDefault="00E4144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u w:val="single"/>
          <w:lang w:bidi="en-US"/>
        </w:rPr>
      </w:pPr>
    </w:p>
    <w:p w14:paraId="7EE786FF" w14:textId="77777777" w:rsidR="00E4144D" w:rsidRPr="00E4144D" w:rsidRDefault="00E4144D" w:rsidP="00E414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proofErr w:type="gramStart"/>
      <w:r w:rsidRPr="00E4144D">
        <w:rPr>
          <w:rFonts w:ascii="Avenir Light" w:hAnsi="Avenir Light" w:cs="Helvetica"/>
          <w:lang w:bidi="en-US"/>
        </w:rPr>
        <w:t>[]  This</w:t>
      </w:r>
      <w:proofErr w:type="gramEnd"/>
      <w:r w:rsidRPr="00E4144D">
        <w:rPr>
          <w:rFonts w:ascii="Avenir Light" w:hAnsi="Avenir Light" w:cs="Helvetica"/>
          <w:lang w:bidi="en-US"/>
        </w:rPr>
        <w:t xml:space="preserve"> study is supported by startup or other commitments from the Dean of Arts &amp; Sciences</w:t>
      </w:r>
    </w:p>
    <w:p w14:paraId="1332F2BE" w14:textId="6B5C3D6F" w:rsidR="00E4144D" w:rsidRDefault="00E4144D" w:rsidP="00E414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     Name for startup account: </w:t>
      </w:r>
    </w:p>
    <w:p w14:paraId="4CADC921" w14:textId="4209CFEE" w:rsidR="00E4144D" w:rsidRDefault="00E4144D" w:rsidP="00E414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359510A4" w14:textId="77777777" w:rsidR="00E4144D" w:rsidRPr="00E4144D" w:rsidRDefault="00E4144D" w:rsidP="00E414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proofErr w:type="gramStart"/>
      <w:r w:rsidRPr="00E4144D">
        <w:rPr>
          <w:rFonts w:ascii="Avenir Light" w:hAnsi="Avenir Light" w:cs="Helvetica"/>
          <w:lang w:bidi="en-US"/>
        </w:rPr>
        <w:t>[ ]</w:t>
      </w:r>
      <w:proofErr w:type="gramEnd"/>
      <w:r w:rsidRPr="00E4144D">
        <w:rPr>
          <w:rFonts w:ascii="Avenir Light" w:hAnsi="Avenir Light" w:cs="Helvetica"/>
          <w:lang w:bidi="en-US"/>
        </w:rPr>
        <w:t xml:space="preserve">  This study is for doctoral dissertation research (please submit form signed by dissertation committee) (separate DBIC protocol is required for each dissertation study)</w:t>
      </w:r>
    </w:p>
    <w:p w14:paraId="32AC2D4F" w14:textId="77777777" w:rsidR="00E4144D" w:rsidRPr="00E4144D" w:rsidRDefault="00E4144D" w:rsidP="00E414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Name of student:</w:t>
      </w:r>
    </w:p>
    <w:p w14:paraId="1252FF5A" w14:textId="77777777" w:rsidR="00E4144D" w:rsidRPr="00E4144D" w:rsidRDefault="00E4144D" w:rsidP="00E414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Name of adviser:</w:t>
      </w:r>
    </w:p>
    <w:p w14:paraId="2D723484" w14:textId="151AD665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115582B9" w14:textId="77777777" w:rsidR="009F43F4" w:rsidRPr="00E4144D" w:rsidRDefault="001D33D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proofErr w:type="gramStart"/>
      <w:r w:rsidRPr="00E4144D">
        <w:rPr>
          <w:rFonts w:ascii="Avenir Light" w:hAnsi="Avenir Light" w:cs="Helvetica"/>
          <w:lang w:bidi="en-US"/>
        </w:rPr>
        <w:t>[</w:t>
      </w:r>
      <w:r w:rsidR="009F43F4" w:rsidRPr="00E4144D">
        <w:rPr>
          <w:rFonts w:ascii="Avenir Light" w:hAnsi="Avenir Light" w:cs="Helvetica"/>
          <w:lang w:bidi="en-US"/>
        </w:rPr>
        <w:t>]  This</w:t>
      </w:r>
      <w:proofErr w:type="gramEnd"/>
      <w:r w:rsidR="009F43F4" w:rsidRPr="00E4144D">
        <w:rPr>
          <w:rFonts w:ascii="Avenir Light" w:hAnsi="Avenir Light" w:cs="Helvetica"/>
          <w:lang w:bidi="en-US"/>
        </w:rPr>
        <w:t xml:space="preserve"> study is for an undergraduate honors thesis</w:t>
      </w:r>
      <w:r w:rsidRPr="00E4144D">
        <w:rPr>
          <w:rFonts w:ascii="Avenir Light" w:hAnsi="Avenir Light" w:cs="Helvetica"/>
          <w:lang w:bidi="en-US"/>
        </w:rPr>
        <w:t xml:space="preserve"> (please submit form signed by undergraduate research chair)</w:t>
      </w:r>
    </w:p>
    <w:p w14:paraId="1884B3B9" w14:textId="07F5550D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Name of student:</w:t>
      </w:r>
      <w:r w:rsidR="006A2E24" w:rsidRPr="00E4144D">
        <w:rPr>
          <w:rFonts w:ascii="Avenir Light" w:hAnsi="Avenir Light" w:cs="Helvetica"/>
          <w:lang w:bidi="en-US"/>
        </w:rPr>
        <w:t xml:space="preserve"> </w:t>
      </w:r>
    </w:p>
    <w:p w14:paraId="0D3B1A37" w14:textId="25739FB9" w:rsidR="001D33DD" w:rsidRPr="00E4144D" w:rsidRDefault="009F43F4" w:rsidP="00E414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Name of adviser:</w:t>
      </w:r>
    </w:p>
    <w:p w14:paraId="2F696362" w14:textId="77777777" w:rsidR="001D33DD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lastRenderedPageBreak/>
        <w:t xml:space="preserve"> </w:t>
      </w:r>
      <w:proofErr w:type="gramStart"/>
      <w:r w:rsidRPr="00E4144D">
        <w:rPr>
          <w:rFonts w:ascii="Avenir Light" w:hAnsi="Avenir Light" w:cs="Helvetica"/>
          <w:lang w:bidi="en-US"/>
        </w:rPr>
        <w:t>[ ]</w:t>
      </w:r>
      <w:proofErr w:type="gramEnd"/>
      <w:r w:rsidRPr="00E4144D">
        <w:rPr>
          <w:rFonts w:ascii="Avenir Light" w:hAnsi="Avenir Light" w:cs="Helvetica"/>
          <w:lang w:bidi="en-US"/>
        </w:rPr>
        <w:t xml:space="preserve">  This study is for undergraduate instruction: </w:t>
      </w:r>
    </w:p>
    <w:p w14:paraId="7916714D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Name of course:     </w:t>
      </w:r>
    </w:p>
    <w:p w14:paraId="6D059AD8" w14:textId="77777777" w:rsidR="001D33DD" w:rsidRPr="00E4144D" w:rsidRDefault="001D33D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2D199149" w14:textId="68D2A585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48E77868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b/>
          <w:bCs/>
          <w:i/>
          <w:iCs/>
          <w:lang w:bidi="en-US"/>
        </w:rPr>
      </w:pPr>
      <w:proofErr w:type="gramStart"/>
      <w:r w:rsidRPr="00E4144D">
        <w:rPr>
          <w:rFonts w:ascii="Avenir Light" w:hAnsi="Avenir Light" w:cs="Helvetica"/>
          <w:lang w:bidi="en-US"/>
        </w:rPr>
        <w:t>[ ]</w:t>
      </w:r>
      <w:proofErr w:type="gramEnd"/>
      <w:r w:rsidRPr="00E4144D">
        <w:rPr>
          <w:rFonts w:ascii="Avenir Light" w:hAnsi="Avenir Light" w:cs="Helvetica"/>
          <w:lang w:bidi="en-US"/>
        </w:rPr>
        <w:t xml:space="preserve">  I am requesting Dartmouth College to subsidize this research as a pilot project  </w:t>
      </w:r>
      <w:r w:rsidRPr="00E4144D">
        <w:rPr>
          <w:rFonts w:ascii="Avenir Light" w:hAnsi="Avenir Light" w:cs="Helvetica"/>
          <w:b/>
          <w:bCs/>
          <w:i/>
          <w:iCs/>
          <w:lang w:bidi="en-US"/>
        </w:rPr>
        <w:t>(10 hours)</w:t>
      </w:r>
    </w:p>
    <w:p w14:paraId="73031448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venir Light" w:hAnsi="Avenir Light" w:cs="Helvetica"/>
          <w:b/>
          <w:bCs/>
          <w:i/>
          <w:iCs/>
          <w:lang w:bidi="en-US"/>
        </w:rPr>
      </w:pPr>
      <w:r w:rsidRPr="00E4144D">
        <w:rPr>
          <w:rFonts w:ascii="Avenir Light" w:hAnsi="Avenir Light" w:cs="Helvetica"/>
          <w:b/>
          <w:bCs/>
          <w:i/>
          <w:iCs/>
          <w:lang w:bidi="en-US"/>
        </w:rPr>
        <w:t xml:space="preserve">If subsidized by Dartmouth, describe plans for obtaining future extramural funding: </w:t>
      </w:r>
    </w:p>
    <w:p w14:paraId="582DFA94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76F2D34F" w14:textId="77777777" w:rsidR="001D33DD" w:rsidRPr="00E4144D" w:rsidRDefault="001D33D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3E02467F" w14:textId="77777777" w:rsidR="00966ED7" w:rsidRPr="00E4144D" w:rsidRDefault="00966ED7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0" w:author="Courtney Rogers" w:date="2016-10-14T12:21:00Z"/>
          <w:rFonts w:ascii="Avenir Light" w:hAnsi="Avenir Light" w:cs="Helvetica"/>
          <w:lang w:bidi="en-US"/>
        </w:rPr>
      </w:pPr>
    </w:p>
    <w:p w14:paraId="15550E90" w14:textId="502D06EE" w:rsidR="001D33DD" w:rsidRPr="00E4144D" w:rsidRDefault="001D33D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1A6770C5" w14:textId="77777777" w:rsidR="00707513" w:rsidRPr="00E4144D" w:rsidRDefault="00707513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0D5E0538" w14:textId="77777777" w:rsidR="00707513" w:rsidRPr="00E4144D" w:rsidRDefault="00707513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6AFAEC0A" w14:textId="77777777" w:rsidR="00707513" w:rsidRPr="00E4144D" w:rsidRDefault="00707513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373E2C67" w14:textId="77777777" w:rsidR="00707513" w:rsidRPr="00E4144D" w:rsidRDefault="00707513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673A2D21" w14:textId="77777777" w:rsidR="00707513" w:rsidRPr="00E4144D" w:rsidRDefault="00707513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3DE2304B" w14:textId="77777777" w:rsidR="00707513" w:rsidRPr="00E4144D" w:rsidRDefault="00707513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296376E7" w14:textId="77777777" w:rsidR="00707513" w:rsidRPr="00E4144D" w:rsidRDefault="00707513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67D54499" w14:textId="77777777" w:rsidR="00707513" w:rsidRPr="00E4144D" w:rsidRDefault="00707513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7BB582C3" w14:textId="77777777" w:rsidR="00707513" w:rsidRPr="00E4144D" w:rsidRDefault="00707513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5BF9B9F4" w14:textId="77777777" w:rsidR="00707513" w:rsidRPr="00E4144D" w:rsidRDefault="00707513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6A6FB30C" w14:textId="77777777" w:rsidR="00EB0D6D" w:rsidRPr="00E4144D" w:rsidRDefault="00EB0D6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0BE4CD6F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63A9E2E1" w14:textId="77777777" w:rsidR="001D33DD" w:rsidRPr="00E4144D" w:rsidRDefault="001D33D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0771BD7D" w14:textId="77777777" w:rsidR="001D33DD" w:rsidRPr="00E4144D" w:rsidRDefault="009F43F4" w:rsidP="009F43F4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For DBIC use only: </w:t>
      </w:r>
    </w:p>
    <w:p w14:paraId="317F1F88" w14:textId="77777777" w:rsidR="001D33DD" w:rsidRPr="00E4144D" w:rsidRDefault="009F43F4" w:rsidP="009F43F4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Scan Cost:</w:t>
      </w:r>
      <w:r w:rsidRPr="00E4144D">
        <w:rPr>
          <w:rFonts w:ascii="Avenir Light" w:hAnsi="Avenir Light" w:cs="Helvetica"/>
          <w:lang w:bidi="en-US"/>
        </w:rPr>
        <w:tab/>
      </w:r>
      <w:r w:rsidRPr="00E4144D">
        <w:rPr>
          <w:rFonts w:ascii="Avenir Light" w:hAnsi="Avenir Light" w:cs="Helvetica"/>
          <w:lang w:bidi="en-US"/>
        </w:rPr>
        <w:tab/>
      </w:r>
      <w:r w:rsidRPr="00E4144D">
        <w:rPr>
          <w:rFonts w:ascii="Avenir Light" w:hAnsi="Avenir Light" w:cs="Helvetica"/>
          <w:lang w:bidi="en-US"/>
        </w:rPr>
        <w:tab/>
      </w:r>
    </w:p>
    <w:p w14:paraId="74E963F1" w14:textId="77777777" w:rsidR="009F43F4" w:rsidRPr="00E4144D" w:rsidRDefault="009F43F4" w:rsidP="009F43F4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Number of Scan Hours approved:    </w:t>
      </w:r>
    </w:p>
    <w:p w14:paraId="7AB01667" w14:textId="6F1D4530" w:rsidR="00A17011" w:rsidRPr="00E4144D" w:rsidRDefault="00A17011" w:rsidP="009F43F4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Approval date:</w:t>
      </w:r>
    </w:p>
    <w:p w14:paraId="38AC15F4" w14:textId="34D47A05" w:rsidR="001D33DD" w:rsidRPr="00E4144D" w:rsidRDefault="009F43F4" w:rsidP="009F43F4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Review Date:</w:t>
      </w:r>
      <w:r w:rsidRPr="00E4144D">
        <w:rPr>
          <w:rFonts w:ascii="Avenir Light" w:hAnsi="Avenir Light" w:cs="Helvetica"/>
          <w:lang w:bidi="en-US"/>
        </w:rPr>
        <w:tab/>
      </w:r>
      <w:r w:rsidRPr="00E4144D">
        <w:rPr>
          <w:rFonts w:ascii="Avenir Light" w:hAnsi="Avenir Light" w:cs="Helvetica"/>
          <w:lang w:bidi="en-US"/>
        </w:rPr>
        <w:tab/>
      </w:r>
      <w:r w:rsidRPr="00E4144D">
        <w:rPr>
          <w:rFonts w:ascii="Avenir Light" w:hAnsi="Avenir Light" w:cs="Helvetica"/>
          <w:lang w:bidi="en-US"/>
        </w:rPr>
        <w:tab/>
      </w:r>
      <w:r w:rsidRPr="00E4144D">
        <w:rPr>
          <w:rFonts w:ascii="Avenir Light" w:hAnsi="Avenir Light" w:cs="Helvetica"/>
          <w:lang w:bidi="en-US"/>
        </w:rPr>
        <w:tab/>
      </w:r>
    </w:p>
    <w:p w14:paraId="2BDED882" w14:textId="2F893341" w:rsidR="00F24177" w:rsidRPr="00E4144D" w:rsidRDefault="009F43F4" w:rsidP="002C0490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Renewal Date:    </w:t>
      </w:r>
    </w:p>
    <w:sectPr w:rsidR="00F24177" w:rsidRPr="00E4144D" w:rsidSect="00F241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516D9" w14:textId="77777777" w:rsidR="00D779D6" w:rsidRDefault="00D779D6" w:rsidP="001D33DD">
      <w:r>
        <w:separator/>
      </w:r>
    </w:p>
  </w:endnote>
  <w:endnote w:type="continuationSeparator" w:id="0">
    <w:p w14:paraId="3DCAF4B6" w14:textId="77777777" w:rsidR="00D779D6" w:rsidRDefault="00D779D6" w:rsidP="001D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1D7FD" w14:textId="77777777" w:rsidR="00267F87" w:rsidRDefault="00267F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F5FA3" w14:textId="7477B8FC" w:rsidR="001D33DD" w:rsidRDefault="001D33DD">
    <w:pPr>
      <w:pStyle w:val="Footer"/>
    </w:pPr>
    <w:r>
      <w:t xml:space="preserve">v. </w:t>
    </w:r>
    <w:r w:rsidR="00267F87">
      <w:t>02.01.2020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C9885" w14:textId="77777777" w:rsidR="00267F87" w:rsidRDefault="00267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6CF23" w14:textId="77777777" w:rsidR="00D779D6" w:rsidRDefault="00D779D6" w:rsidP="001D33DD">
      <w:r>
        <w:separator/>
      </w:r>
    </w:p>
  </w:footnote>
  <w:footnote w:type="continuationSeparator" w:id="0">
    <w:p w14:paraId="29FDB8B4" w14:textId="77777777" w:rsidR="00D779D6" w:rsidRDefault="00D779D6" w:rsidP="001D3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7E4F8" w14:textId="77777777" w:rsidR="00267F87" w:rsidRDefault="00267F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61CBC" w14:textId="77777777" w:rsidR="00267F87" w:rsidRDefault="00267F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AE438" w14:textId="77777777" w:rsidR="00267F87" w:rsidRDefault="00267F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1493B"/>
    <w:multiLevelType w:val="hybridMultilevel"/>
    <w:tmpl w:val="30FE0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072F8"/>
    <w:multiLevelType w:val="hybridMultilevel"/>
    <w:tmpl w:val="60644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000CD"/>
    <w:multiLevelType w:val="hybridMultilevel"/>
    <w:tmpl w:val="A9E8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urtney Rogers">
    <w15:presenceInfo w15:providerId="AD" w15:userId="S::d18021a@dartmouth.edu::20956038-a652-4a21-8761-a771595dac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F4"/>
    <w:rsid w:val="0002098A"/>
    <w:rsid w:val="00023A92"/>
    <w:rsid w:val="00031C56"/>
    <w:rsid w:val="00040276"/>
    <w:rsid w:val="00043FFE"/>
    <w:rsid w:val="000470A9"/>
    <w:rsid w:val="000634FC"/>
    <w:rsid w:val="000A5808"/>
    <w:rsid w:val="000C722E"/>
    <w:rsid w:val="000D07F5"/>
    <w:rsid w:val="000D4ABD"/>
    <w:rsid w:val="00112571"/>
    <w:rsid w:val="00116010"/>
    <w:rsid w:val="00123F5E"/>
    <w:rsid w:val="00166547"/>
    <w:rsid w:val="00171BDC"/>
    <w:rsid w:val="00183601"/>
    <w:rsid w:val="001839C4"/>
    <w:rsid w:val="001B65E6"/>
    <w:rsid w:val="001B764E"/>
    <w:rsid w:val="001C0E9C"/>
    <w:rsid w:val="001D33DD"/>
    <w:rsid w:val="001F2F08"/>
    <w:rsid w:val="001F7D48"/>
    <w:rsid w:val="00200C20"/>
    <w:rsid w:val="0020258A"/>
    <w:rsid w:val="00213E3F"/>
    <w:rsid w:val="00216E02"/>
    <w:rsid w:val="002224DE"/>
    <w:rsid w:val="002433E3"/>
    <w:rsid w:val="00264A3F"/>
    <w:rsid w:val="0026539E"/>
    <w:rsid w:val="00267F87"/>
    <w:rsid w:val="00273ECD"/>
    <w:rsid w:val="002764DE"/>
    <w:rsid w:val="00276B1C"/>
    <w:rsid w:val="00290FAF"/>
    <w:rsid w:val="002B1616"/>
    <w:rsid w:val="002B20E0"/>
    <w:rsid w:val="002C0490"/>
    <w:rsid w:val="002D0BDB"/>
    <w:rsid w:val="002F653C"/>
    <w:rsid w:val="00323BD6"/>
    <w:rsid w:val="00373984"/>
    <w:rsid w:val="00392EE4"/>
    <w:rsid w:val="003C282C"/>
    <w:rsid w:val="003D0789"/>
    <w:rsid w:val="003D4BAD"/>
    <w:rsid w:val="003E0B37"/>
    <w:rsid w:val="003F0626"/>
    <w:rsid w:val="00406BCB"/>
    <w:rsid w:val="004547ED"/>
    <w:rsid w:val="00456FA8"/>
    <w:rsid w:val="00482273"/>
    <w:rsid w:val="00487B00"/>
    <w:rsid w:val="004925B0"/>
    <w:rsid w:val="00515020"/>
    <w:rsid w:val="00525D41"/>
    <w:rsid w:val="00557784"/>
    <w:rsid w:val="00557C00"/>
    <w:rsid w:val="00557EC5"/>
    <w:rsid w:val="00570F1B"/>
    <w:rsid w:val="00596F46"/>
    <w:rsid w:val="005A432A"/>
    <w:rsid w:val="005B25F3"/>
    <w:rsid w:val="005C25C8"/>
    <w:rsid w:val="005D754C"/>
    <w:rsid w:val="006038A5"/>
    <w:rsid w:val="006074CE"/>
    <w:rsid w:val="00623A21"/>
    <w:rsid w:val="00627050"/>
    <w:rsid w:val="006307FD"/>
    <w:rsid w:val="00637379"/>
    <w:rsid w:val="006A2E24"/>
    <w:rsid w:val="006A52DD"/>
    <w:rsid w:val="006B792E"/>
    <w:rsid w:val="006E7345"/>
    <w:rsid w:val="00707513"/>
    <w:rsid w:val="007117D4"/>
    <w:rsid w:val="0071363A"/>
    <w:rsid w:val="00736195"/>
    <w:rsid w:val="00737EEC"/>
    <w:rsid w:val="007416DF"/>
    <w:rsid w:val="00753761"/>
    <w:rsid w:val="00755014"/>
    <w:rsid w:val="00770742"/>
    <w:rsid w:val="007775FA"/>
    <w:rsid w:val="00783C70"/>
    <w:rsid w:val="00784240"/>
    <w:rsid w:val="00786492"/>
    <w:rsid w:val="007A31B7"/>
    <w:rsid w:val="007D41D3"/>
    <w:rsid w:val="007D556A"/>
    <w:rsid w:val="007E30F1"/>
    <w:rsid w:val="007E67FD"/>
    <w:rsid w:val="00803A2C"/>
    <w:rsid w:val="00822B43"/>
    <w:rsid w:val="00830EB6"/>
    <w:rsid w:val="00831FB3"/>
    <w:rsid w:val="00832B8B"/>
    <w:rsid w:val="00851812"/>
    <w:rsid w:val="008A1D98"/>
    <w:rsid w:val="008A56C9"/>
    <w:rsid w:val="008B09AD"/>
    <w:rsid w:val="008C5277"/>
    <w:rsid w:val="008C6E93"/>
    <w:rsid w:val="008D4432"/>
    <w:rsid w:val="008D767F"/>
    <w:rsid w:val="00902A70"/>
    <w:rsid w:val="0091118A"/>
    <w:rsid w:val="00927FA1"/>
    <w:rsid w:val="00966ED7"/>
    <w:rsid w:val="0097164B"/>
    <w:rsid w:val="00982A24"/>
    <w:rsid w:val="00994B0F"/>
    <w:rsid w:val="009A288D"/>
    <w:rsid w:val="009A3758"/>
    <w:rsid w:val="009B01E3"/>
    <w:rsid w:val="009D20CF"/>
    <w:rsid w:val="009E69B8"/>
    <w:rsid w:val="009F01C1"/>
    <w:rsid w:val="009F43F4"/>
    <w:rsid w:val="009F4F13"/>
    <w:rsid w:val="00A13DB6"/>
    <w:rsid w:val="00A150FF"/>
    <w:rsid w:val="00A17011"/>
    <w:rsid w:val="00A22AD5"/>
    <w:rsid w:val="00A325C9"/>
    <w:rsid w:val="00A37F47"/>
    <w:rsid w:val="00A63878"/>
    <w:rsid w:val="00A65E3A"/>
    <w:rsid w:val="00A66894"/>
    <w:rsid w:val="00A94C4E"/>
    <w:rsid w:val="00A955A5"/>
    <w:rsid w:val="00AB0658"/>
    <w:rsid w:val="00AB3140"/>
    <w:rsid w:val="00AD216C"/>
    <w:rsid w:val="00AD5EAD"/>
    <w:rsid w:val="00AD6570"/>
    <w:rsid w:val="00AE1BFE"/>
    <w:rsid w:val="00AE379F"/>
    <w:rsid w:val="00AF0048"/>
    <w:rsid w:val="00B2219C"/>
    <w:rsid w:val="00B4188E"/>
    <w:rsid w:val="00B56A13"/>
    <w:rsid w:val="00B60C7F"/>
    <w:rsid w:val="00BB48C6"/>
    <w:rsid w:val="00BC5F33"/>
    <w:rsid w:val="00BF1B12"/>
    <w:rsid w:val="00C4203F"/>
    <w:rsid w:val="00C45F9E"/>
    <w:rsid w:val="00C55925"/>
    <w:rsid w:val="00C74906"/>
    <w:rsid w:val="00C82AD5"/>
    <w:rsid w:val="00C96C77"/>
    <w:rsid w:val="00CC6851"/>
    <w:rsid w:val="00CD2454"/>
    <w:rsid w:val="00CE67C8"/>
    <w:rsid w:val="00CF041E"/>
    <w:rsid w:val="00D00F09"/>
    <w:rsid w:val="00D15ADC"/>
    <w:rsid w:val="00D318A4"/>
    <w:rsid w:val="00D337CB"/>
    <w:rsid w:val="00D520FD"/>
    <w:rsid w:val="00D779D6"/>
    <w:rsid w:val="00DC1A20"/>
    <w:rsid w:val="00DC7845"/>
    <w:rsid w:val="00DE4C2B"/>
    <w:rsid w:val="00DF31C7"/>
    <w:rsid w:val="00E00B1F"/>
    <w:rsid w:val="00E02AFB"/>
    <w:rsid w:val="00E11EB2"/>
    <w:rsid w:val="00E12DA9"/>
    <w:rsid w:val="00E4144D"/>
    <w:rsid w:val="00E42FDA"/>
    <w:rsid w:val="00E74487"/>
    <w:rsid w:val="00E833B3"/>
    <w:rsid w:val="00EA7566"/>
    <w:rsid w:val="00EB0D6D"/>
    <w:rsid w:val="00EB3D0F"/>
    <w:rsid w:val="00EB4411"/>
    <w:rsid w:val="00EE5CE2"/>
    <w:rsid w:val="00EF2BFC"/>
    <w:rsid w:val="00EF73C9"/>
    <w:rsid w:val="00F24177"/>
    <w:rsid w:val="00F265C7"/>
    <w:rsid w:val="00F35878"/>
    <w:rsid w:val="00F379EC"/>
    <w:rsid w:val="00F644FE"/>
    <w:rsid w:val="00F6485E"/>
    <w:rsid w:val="00F74BAB"/>
    <w:rsid w:val="00F936DA"/>
    <w:rsid w:val="00FC19A6"/>
    <w:rsid w:val="00FC3BFB"/>
    <w:rsid w:val="00FC4681"/>
    <w:rsid w:val="00FD3840"/>
    <w:rsid w:val="00FD4C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0D9BE"/>
  <w15:docId w15:val="{022EB906-5515-E740-A334-7AAB75C1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43F4"/>
    <w:rPr>
      <w:rFonts w:ascii="Arial" w:eastAsia="Times New Roman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43F4"/>
    <w:rPr>
      <w:color w:val="0000FF"/>
      <w:u w:val="single"/>
    </w:rPr>
  </w:style>
  <w:style w:type="paragraph" w:customStyle="1" w:styleId="APA">
    <w:name w:val="APA"/>
    <w:basedOn w:val="NoSpacing"/>
    <w:qFormat/>
    <w:rsid w:val="00F24177"/>
    <w:rPr>
      <w:rFonts w:ascii="Times New Roman" w:eastAsiaTheme="minorEastAsia" w:hAnsi="Times New Roman" w:cstheme="minorBidi"/>
      <w:sz w:val="24"/>
    </w:rPr>
  </w:style>
  <w:style w:type="paragraph" w:styleId="NoSpacing">
    <w:name w:val="No Spacing"/>
    <w:uiPriority w:val="1"/>
    <w:qFormat/>
    <w:rsid w:val="00F24177"/>
    <w:rPr>
      <w:rFonts w:ascii="Arial" w:eastAsia="Times New Roman" w:hAnsi="Arial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3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3DD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33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3DD"/>
    <w:rPr>
      <w:rFonts w:ascii="Arial" w:eastAsia="Times New Roman" w:hAnsi="Arial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1D33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3DD"/>
    <w:rPr>
      <w:rFonts w:ascii="Arial" w:eastAsia="Times New Roman" w:hAnsi="Arial" w:cs="Times New Roman"/>
      <w:sz w:val="22"/>
    </w:rPr>
  </w:style>
  <w:style w:type="paragraph" w:styleId="ListParagraph">
    <w:name w:val="List Paragraph"/>
    <w:basedOn w:val="Normal"/>
    <w:uiPriority w:val="34"/>
    <w:qFormat/>
    <w:rsid w:val="00AB314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623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urtney.rogers@dartmouth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Raman</dc:creator>
  <cp:keywords/>
  <cp:lastModifiedBy>Courtney Rogers</cp:lastModifiedBy>
  <cp:revision>3</cp:revision>
  <dcterms:created xsi:type="dcterms:W3CDTF">2020-02-01T13:52:00Z</dcterms:created>
  <dcterms:modified xsi:type="dcterms:W3CDTF">2020-02-01T13:53:00Z</dcterms:modified>
</cp:coreProperties>
</file>